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5D1827" w:rsidRPr="00DA6D3E" w:rsidTr="00E5262E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5D1827" w:rsidRPr="00DA6D3E" w:rsidRDefault="005D1827" w:rsidP="005D1827">
            <w:pPr>
              <w:ind w:right="56"/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</w:p>
        </w:tc>
      </w:tr>
      <w:tr w:rsidR="005D1827" w:rsidRPr="00B56E40" w:rsidTr="00E5262E">
        <w:trPr>
          <w:cantSplit/>
        </w:trPr>
        <w:tc>
          <w:tcPr>
            <w:tcW w:w="7939" w:type="dxa"/>
          </w:tcPr>
          <w:p w:rsidR="005D1827" w:rsidRPr="00B56E40" w:rsidRDefault="001E60DA" w:rsidP="005D1827">
            <w:pPr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START-</w:t>
            </w:r>
            <w:r w:rsidR="0024228C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</w:t>
            </w:r>
            <w:r w:rsidR="00177A43"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WORK </w:t>
            </w:r>
            <w:r w:rsidR="0028792C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NOTIFICATION AND</w:t>
            </w:r>
          </w:p>
          <w:p w:rsidR="00E01DB9" w:rsidRPr="00B56E40" w:rsidRDefault="00E01DB9" w:rsidP="001E60DA">
            <w:pPr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AUTHORISATION </w:t>
            </w:r>
            <w:r w:rsid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– BUILDING WORK 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4704AF" w:rsidRDefault="004704AF" w:rsidP="005D1827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Section 99</w:t>
            </w:r>
          </w:p>
          <w:p w:rsidR="005D1827" w:rsidRPr="00B56E40" w:rsidRDefault="005D1827" w:rsidP="005D1827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 w:rsidRPr="00B56E40">
              <w:rPr>
                <w:rFonts w:ascii="Arial" w:hAnsi="Arial" w:cs="Arial"/>
                <w:b/>
                <w:lang w:eastAsia="en-US"/>
              </w:rPr>
              <w:t xml:space="preserve">Regulation </w:t>
            </w:r>
            <w:r w:rsidR="00B56E40">
              <w:rPr>
                <w:rFonts w:ascii="Arial" w:hAnsi="Arial" w:cs="Arial"/>
                <w:b/>
                <w:lang w:eastAsia="en-US"/>
              </w:rPr>
              <w:t>2</w:t>
            </w:r>
            <w:r w:rsidR="00C63E43">
              <w:rPr>
                <w:rFonts w:ascii="Arial" w:hAnsi="Arial" w:cs="Arial"/>
                <w:b/>
                <w:lang w:eastAsia="en-US"/>
              </w:rPr>
              <w:t>9</w:t>
            </w:r>
          </w:p>
        </w:tc>
      </w:tr>
      <w:tr w:rsidR="005D1827" w:rsidRPr="00B56E40" w:rsidTr="00E5262E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b/>
                <w:sz w:val="8"/>
                <w:szCs w:val="20"/>
                <w:lang w:eastAsia="en-US"/>
              </w:rPr>
            </w:pPr>
          </w:p>
        </w:tc>
      </w:tr>
    </w:tbl>
    <w:p w:rsidR="005D1827" w:rsidRPr="00B56E40" w:rsidRDefault="004704AF" w:rsidP="005D1827">
      <w:pPr>
        <w:rPr>
          <w:rFonts w:ascii="Arial" w:hAnsi="Arial" w:cs="Arial"/>
          <w:b/>
          <w:sz w:val="16"/>
          <w:szCs w:val="20"/>
          <w:lang w:eastAsia="en-US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2C" w:rsidRDefault="0028792C" w:rsidP="005D1827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fY4XWj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28792C" w:rsidRDefault="0028792C" w:rsidP="005D1827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7F56E7" w:rsidP="005D1827">
            <w:pPr>
              <w:rPr>
                <w:rFonts w:ascii="Arial" w:hAnsi="Arial" w:cs="Arial"/>
                <w:szCs w:val="20"/>
                <w:lang w:eastAsia="en-US"/>
              </w:rPr>
            </w:pPr>
            <w:ins w:id="0" w:author="Linda Cartledge" w:date="2017-07-28T12:51:00Z">
              <w:r>
                <w:rPr>
                  <w:rFonts w:ascii="Arial" w:hAnsi="Arial" w:cs="Arial"/>
                  <w:szCs w:val="20"/>
                  <w:lang w:eastAsia="en-US"/>
                </w:rPr>
                <w:t>Southern Midlands Council</w:t>
              </w:r>
            </w:ins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Building Surveyor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7F56E7" w:rsidP="005D1827">
            <w:pPr>
              <w:rPr>
                <w:rFonts w:ascii="Arial" w:hAnsi="Arial" w:cs="Arial"/>
                <w:szCs w:val="20"/>
                <w:lang w:eastAsia="en-US"/>
              </w:rPr>
            </w:pPr>
            <w:ins w:id="1" w:author="Linda Cartledge" w:date="2017-07-28T12:51:00Z">
              <w:r>
                <w:rPr>
                  <w:rFonts w:ascii="Arial" w:hAnsi="Arial" w:cs="Arial"/>
                  <w:szCs w:val="20"/>
                  <w:lang w:eastAsia="en-US"/>
                </w:rPr>
                <w:t xml:space="preserve">PO Box 21 </w:t>
              </w:r>
            </w:ins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7F56E7" w:rsidP="005D1827">
            <w:pPr>
              <w:rPr>
                <w:rFonts w:ascii="Arial" w:hAnsi="Arial" w:cs="Arial"/>
                <w:szCs w:val="20"/>
                <w:lang w:eastAsia="en-US"/>
              </w:rPr>
            </w:pPr>
            <w:ins w:id="2" w:author="Linda Cartledge" w:date="2017-07-28T12:51:00Z">
              <w:r>
                <w:rPr>
                  <w:rFonts w:ascii="Arial" w:hAnsi="Arial" w:cs="Arial"/>
                  <w:szCs w:val="20"/>
                  <w:lang w:eastAsia="en-US"/>
                </w:rPr>
                <w:t xml:space="preserve">Oatlands Tas </w:t>
              </w:r>
            </w:ins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7F56E7" w:rsidP="005D1827">
            <w:pPr>
              <w:rPr>
                <w:rFonts w:ascii="Arial" w:hAnsi="Arial" w:cs="Arial"/>
                <w:szCs w:val="20"/>
                <w:lang w:eastAsia="en-US"/>
              </w:rPr>
            </w:pPr>
            <w:ins w:id="3" w:author="Linda Cartledge" w:date="2017-07-28T12:51:00Z">
              <w:r>
                <w:rPr>
                  <w:rFonts w:ascii="Arial" w:hAnsi="Arial" w:cs="Arial"/>
                  <w:szCs w:val="20"/>
                  <w:lang w:eastAsia="en-US"/>
                </w:rPr>
                <w:t>7120</w:t>
              </w:r>
            </w:ins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5D1827" w:rsidRDefault="005D1827" w:rsidP="005D1827">
      <w:pPr>
        <w:rPr>
          <w:ins w:id="4" w:author="Linda Cartledge" w:date="2017-07-28T12:51:00Z"/>
          <w:rFonts w:ascii="Arial" w:hAnsi="Arial" w:cs="Arial"/>
          <w:sz w:val="16"/>
          <w:szCs w:val="20"/>
          <w:lang w:eastAsia="en-US"/>
        </w:rPr>
      </w:pPr>
    </w:p>
    <w:p w:rsidR="007F56E7" w:rsidRPr="007F56E7" w:rsidRDefault="007F56E7" w:rsidP="005D1827">
      <w:pPr>
        <w:rPr>
          <w:ins w:id="5" w:author="Linda Cartledge" w:date="2017-07-28T12:51:00Z"/>
          <w:rFonts w:ascii="Arial" w:hAnsi="Arial" w:cs="Arial"/>
          <w:sz w:val="20"/>
          <w:szCs w:val="20"/>
          <w:lang w:eastAsia="en-US"/>
          <w:rPrChange w:id="6" w:author="Linda Cartledge" w:date="2017-07-28T12:51:00Z">
            <w:rPr>
              <w:ins w:id="7" w:author="Linda Cartledge" w:date="2017-07-28T12:51:00Z"/>
              <w:rFonts w:ascii="Arial" w:hAnsi="Arial" w:cs="Arial"/>
              <w:sz w:val="16"/>
              <w:szCs w:val="20"/>
              <w:lang w:eastAsia="en-US"/>
            </w:rPr>
          </w:rPrChange>
        </w:rPr>
      </w:pPr>
      <w:ins w:id="8" w:author="Linda Cartledge" w:date="2017-07-28T12:51:00Z">
        <w:r w:rsidRPr="007F56E7">
          <w:rPr>
            <w:rFonts w:ascii="Arial" w:hAnsi="Arial" w:cs="Arial"/>
            <w:sz w:val="20"/>
            <w:szCs w:val="20"/>
            <w:lang w:eastAsia="en-US"/>
            <w:rPrChange w:id="9" w:author="Linda Cartledge" w:date="2017-07-28T12:51:00Z">
              <w:rPr>
                <w:rFonts w:ascii="Arial" w:hAnsi="Arial" w:cs="Arial"/>
                <w:sz w:val="16"/>
                <w:szCs w:val="20"/>
                <w:lang w:eastAsia="en-US"/>
              </w:rPr>
            </w:rPrChange>
          </w:rPr>
          <w:t xml:space="preserve">Email: </w:t>
        </w:r>
        <w:r w:rsidRPr="007F56E7">
          <w:rPr>
            <w:rFonts w:ascii="Arial" w:hAnsi="Arial" w:cs="Arial"/>
            <w:sz w:val="20"/>
            <w:szCs w:val="20"/>
            <w:lang w:eastAsia="en-US"/>
            <w:rPrChange w:id="10" w:author="Linda Cartledge" w:date="2017-07-28T12:51:00Z">
              <w:rPr>
                <w:rFonts w:ascii="Arial" w:hAnsi="Arial" w:cs="Arial"/>
                <w:sz w:val="16"/>
                <w:szCs w:val="20"/>
                <w:lang w:eastAsia="en-US"/>
              </w:rPr>
            </w:rPrChange>
          </w:rPr>
          <w:fldChar w:fldCharType="begin"/>
        </w:r>
        <w:r w:rsidRPr="007F56E7">
          <w:rPr>
            <w:rFonts w:ascii="Arial" w:hAnsi="Arial" w:cs="Arial"/>
            <w:sz w:val="20"/>
            <w:szCs w:val="20"/>
            <w:lang w:eastAsia="en-US"/>
            <w:rPrChange w:id="11" w:author="Linda Cartledge" w:date="2017-07-28T12:51:00Z">
              <w:rPr>
                <w:rFonts w:ascii="Arial" w:hAnsi="Arial" w:cs="Arial"/>
                <w:sz w:val="16"/>
                <w:szCs w:val="20"/>
                <w:lang w:eastAsia="en-US"/>
              </w:rPr>
            </w:rPrChange>
          </w:rPr>
          <w:instrText xml:space="preserve"> HYPERLINK "mailto:mail@southernmidlands.tas.gov.au" </w:instrText>
        </w:r>
        <w:r w:rsidRPr="007F56E7">
          <w:rPr>
            <w:rFonts w:ascii="Arial" w:hAnsi="Arial" w:cs="Arial"/>
            <w:sz w:val="20"/>
            <w:szCs w:val="20"/>
            <w:lang w:eastAsia="en-US"/>
            <w:rPrChange w:id="12" w:author="Linda Cartledge" w:date="2017-07-28T12:51:00Z">
              <w:rPr>
                <w:rFonts w:ascii="Arial" w:hAnsi="Arial" w:cs="Arial"/>
                <w:sz w:val="16"/>
                <w:szCs w:val="20"/>
                <w:lang w:eastAsia="en-US"/>
              </w:rPr>
            </w:rPrChange>
          </w:rPr>
          <w:fldChar w:fldCharType="separate"/>
        </w:r>
        <w:r w:rsidRPr="007F56E7">
          <w:rPr>
            <w:rStyle w:val="Hyperlink"/>
            <w:rFonts w:ascii="Arial" w:hAnsi="Arial" w:cs="Arial"/>
            <w:sz w:val="20"/>
            <w:szCs w:val="20"/>
            <w:lang w:eastAsia="en-US"/>
            <w:rPrChange w:id="13" w:author="Linda Cartledge" w:date="2017-07-28T12:51:00Z">
              <w:rPr>
                <w:rStyle w:val="Hyperlink"/>
                <w:rFonts w:ascii="Arial" w:hAnsi="Arial" w:cs="Arial"/>
                <w:sz w:val="16"/>
                <w:szCs w:val="20"/>
                <w:lang w:eastAsia="en-US"/>
              </w:rPr>
            </w:rPrChange>
          </w:rPr>
          <w:t>mail@southernmidlands.tas.gov.au</w:t>
        </w:r>
        <w:r w:rsidRPr="007F56E7">
          <w:rPr>
            <w:rFonts w:ascii="Arial" w:hAnsi="Arial" w:cs="Arial"/>
            <w:sz w:val="20"/>
            <w:szCs w:val="20"/>
            <w:lang w:eastAsia="en-US"/>
            <w:rPrChange w:id="14" w:author="Linda Cartledge" w:date="2017-07-28T12:51:00Z">
              <w:rPr>
                <w:rFonts w:ascii="Arial" w:hAnsi="Arial" w:cs="Arial"/>
                <w:sz w:val="16"/>
                <w:szCs w:val="20"/>
                <w:lang w:eastAsia="en-US"/>
              </w:rPr>
            </w:rPrChange>
          </w:rPr>
          <w:fldChar w:fldCharType="end"/>
        </w:r>
      </w:ins>
    </w:p>
    <w:p w:rsidR="007F56E7" w:rsidRPr="00B56E40" w:rsidRDefault="007F56E7" w:rsidP="005D1827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B56E40" w:rsidTr="00E5262E">
        <w:trPr>
          <w:cantSplit/>
        </w:trPr>
        <w:tc>
          <w:tcPr>
            <w:tcW w:w="6380" w:type="dxa"/>
          </w:tcPr>
          <w:p w:rsidR="005D1827" w:rsidRPr="00B56E40" w:rsidRDefault="001E60DA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>B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uilding work</w:t>
            </w: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 details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5D1827" w:rsidRPr="00B56E40" w:rsidRDefault="005D1827" w:rsidP="005D1827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4704AF" w:rsidRDefault="005D1827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B56E40" w:rsidRPr="00B56E40" w:rsidTr="00B56E4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E40" w:rsidRPr="00B56E40" w:rsidRDefault="00B56E40" w:rsidP="00B56E40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6E40" w:rsidRPr="00B56E40" w:rsidRDefault="00B56E40" w:rsidP="00B56E40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40" w:rsidRPr="00B56E40" w:rsidRDefault="00B56E40" w:rsidP="00B56E4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E40" w:rsidRPr="00B56E40" w:rsidRDefault="00B56E40" w:rsidP="00B56E4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E40" w:rsidRPr="00B56E40" w:rsidRDefault="00B56E40" w:rsidP="00B56E40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0" w:rsidRPr="00B56E40" w:rsidRDefault="00B56E40" w:rsidP="00B56E4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56E40" w:rsidRDefault="00B56E40" w:rsidP="005D1827">
      <w:pPr>
        <w:rPr>
          <w:rFonts w:ascii="Arial" w:hAnsi="Arial" w:cs="Arial"/>
          <w:sz w:val="16"/>
          <w:szCs w:val="16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16"/>
        </w:rPr>
        <w:t>(X one applicable.)</w:t>
      </w:r>
      <w:r w:rsidRPr="00B56E40">
        <w:rPr>
          <w:rFonts w:ascii="Arial" w:hAnsi="Arial"/>
          <w:sz w:val="16"/>
          <w:szCs w:val="16"/>
        </w:rPr>
        <w:tab/>
      </w:r>
    </w:p>
    <w:p w:rsidR="00B56E40" w:rsidRPr="00B56E40" w:rsidRDefault="00B56E40" w:rsidP="005D1827">
      <w:pPr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5D1827" w:rsidRPr="00B56E40" w:rsidTr="00E95277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The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DA6D3E">
            <w:pPr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(Description of the work e.g. new</w:t>
            </w:r>
            <w:r w:rsidR="00DA6D3E"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 xml:space="preserve"> building, a</w:t>
            </w:r>
            <w:r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lterat</w:t>
            </w:r>
            <w:r w:rsidR="001433E7"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 xml:space="preserve">ions, </w:t>
            </w:r>
            <w:r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additions etc.)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C63E43">
            <w:pPr>
              <w:jc w:val="right"/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E95277">
              <w:rPr>
                <w:rFonts w:ascii="Arial" w:hAnsi="Arial" w:cs="Arial"/>
                <w:sz w:val="16"/>
                <w:szCs w:val="16"/>
                <w:lang w:eastAsia="en-US"/>
              </w:rPr>
              <w:t xml:space="preserve">Permit </w:t>
            </w:r>
            <w:r w:rsidR="00C63E43" w:rsidRPr="00E95277">
              <w:rPr>
                <w:rFonts w:ascii="Arial" w:hAnsi="Arial" w:cs="Arial"/>
                <w:sz w:val="16"/>
                <w:szCs w:val="16"/>
                <w:lang w:eastAsia="en-US"/>
              </w:rPr>
              <w:t xml:space="preserve">or Certificate of Likely Compliance </w:t>
            </w:r>
            <w:r w:rsidRPr="00E95277">
              <w:rPr>
                <w:rFonts w:ascii="Arial" w:hAnsi="Arial" w:cs="Arial"/>
                <w:sz w:val="16"/>
                <w:szCs w:val="16"/>
                <w:lang w:eastAsia="en-US"/>
              </w:rPr>
              <w:t>Number</w:t>
            </w: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B56E40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D1827" w:rsidRPr="00B56E40" w:rsidTr="00381AF4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8"/>
                <w:szCs w:val="8"/>
                <w:lang w:eastAsia="en-US"/>
              </w:rPr>
            </w:pPr>
          </w:p>
        </w:tc>
      </w:tr>
      <w:tr w:rsidR="005D1827" w:rsidRPr="00B56E40" w:rsidTr="00381AF4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Building Class</w:t>
            </w:r>
            <w:r w:rsidR="00915ADF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proofErr w:type="spellStart"/>
            <w:r w:rsidR="00915ADF"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  <w:proofErr w:type="spellEnd"/>
            <w:r w:rsidR="00915ADF"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B56E40" w:rsidTr="00E5262E">
        <w:trPr>
          <w:cantSplit/>
        </w:trPr>
        <w:tc>
          <w:tcPr>
            <w:tcW w:w="6380" w:type="dxa"/>
            <w:vAlign w:val="center"/>
          </w:tcPr>
          <w:p w:rsidR="005D1827" w:rsidRPr="00B56E40" w:rsidRDefault="00C63E43" w:rsidP="001E60D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Licensed</w:t>
            </w: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builder OR Owner builder: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4704AF" w:rsidRDefault="005D1827" w:rsidP="005D1827">
      <w:pPr>
        <w:spacing w:before="40" w:after="40"/>
        <w:ind w:right="697"/>
        <w:rPr>
          <w:rFonts w:ascii="Arial" w:hAnsi="Arial" w:cs="Arial"/>
          <w:i/>
          <w:iCs/>
          <w:sz w:val="8"/>
          <w:szCs w:val="8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D1827" w:rsidRPr="00B56E40" w:rsidRDefault="005D1827" w:rsidP="003E5F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15" w:name="_GoBack" w:colFirst="4" w:colLast="4"/>
            <w:r w:rsidRPr="00B56E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Builder: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bookmarkEnd w:id="15"/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129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  <w:gridCol w:w="1275"/>
        <w:gridCol w:w="1985"/>
      </w:tblGrid>
      <w:tr w:rsidR="00622602" w:rsidRPr="00B56E40" w:rsidTr="00622602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22602" w:rsidRPr="00B56E40" w:rsidRDefault="00622602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602" w:rsidRPr="00B56E40" w:rsidRDefault="00622602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22602" w:rsidRPr="00622602" w:rsidRDefault="00622602" w:rsidP="00064BCA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22602">
              <w:rPr>
                <w:rFonts w:ascii="Arial" w:hAnsi="Arial" w:cs="Arial"/>
                <w:sz w:val="16"/>
                <w:szCs w:val="16"/>
                <w:lang w:eastAsia="en-US"/>
              </w:rPr>
              <w:t>Licence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02" w:rsidRPr="00E779FD" w:rsidRDefault="00622602" w:rsidP="00064BC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2602" w:rsidRPr="00B56E40" w:rsidRDefault="00622602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22602" w:rsidRPr="00B56E40" w:rsidRDefault="00622602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 w:val="19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9"/>
                <w:szCs w:val="20"/>
                <w:lang w:eastAsia="en-US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1711"/>
        <w:gridCol w:w="1559"/>
        <w:gridCol w:w="4536"/>
      </w:tblGrid>
      <w:tr w:rsidR="005D1827" w:rsidRPr="00B56E40" w:rsidTr="0024228C">
        <w:tc>
          <w:tcPr>
            <w:tcW w:w="18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D1827" w:rsidRPr="00B56E40" w:rsidRDefault="0024228C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License</w:t>
            </w:r>
            <w:r w:rsidR="005D1827"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No: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10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8"/>
        <w:gridCol w:w="1711"/>
        <w:gridCol w:w="1489"/>
        <w:gridCol w:w="70"/>
        <w:gridCol w:w="212"/>
        <w:gridCol w:w="976"/>
        <w:gridCol w:w="1262"/>
        <w:gridCol w:w="2086"/>
        <w:gridCol w:w="564"/>
      </w:tblGrid>
      <w:tr w:rsidR="0024228C" w:rsidRPr="00B56E40" w:rsidTr="0024228C">
        <w:trPr>
          <w:cantSplit/>
        </w:trPr>
        <w:tc>
          <w:tcPr>
            <w:tcW w:w="102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28C" w:rsidRPr="00B56E40" w:rsidRDefault="0024228C" w:rsidP="005D1827">
            <w:pPr>
              <w:jc w:val="right"/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24228C" w:rsidRPr="00B56E40" w:rsidTr="0024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  <w:trHeight w:val="392"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Owner builder(s):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4704AF" w:rsidRDefault="0024228C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4"/>
                <w:szCs w:val="20"/>
                <w:lang w:eastAsia="en-US"/>
              </w:rPr>
              <w:t>Contact person: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4704AF" w:rsidRDefault="0024228C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228C" w:rsidRPr="00B56E40" w:rsidTr="0024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9640" w:type="dxa"/>
            <w:gridSpan w:val="9"/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24228C" w:rsidRPr="00B56E40" w:rsidTr="0024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Contact address: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jc w:val="right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4228C" w:rsidRPr="00B56E40" w:rsidTr="0024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9640" w:type="dxa"/>
            <w:gridSpan w:val="9"/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24228C" w:rsidRPr="00B56E40" w:rsidTr="0024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4228C" w:rsidRPr="00B56E40" w:rsidTr="00242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4" w:type="dxa"/>
          <w:cantSplit/>
        </w:trPr>
        <w:tc>
          <w:tcPr>
            <w:tcW w:w="9640" w:type="dxa"/>
            <w:gridSpan w:val="9"/>
            <w:vAlign w:val="center"/>
          </w:tcPr>
          <w:p w:rsidR="0024228C" w:rsidRPr="00B56E40" w:rsidRDefault="0024228C" w:rsidP="005D1827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24228C" w:rsidRPr="00B56E40" w:rsidTr="0024228C">
        <w:trPr>
          <w:gridAfter w:val="1"/>
          <w:wAfter w:w="564" w:type="dxa"/>
        </w:trPr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4228C" w:rsidRPr="00B56E40" w:rsidRDefault="0024228C" w:rsidP="002422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20"/>
                <w:lang w:eastAsia="en-US"/>
              </w:rPr>
              <w:t>Owner Builder Permit</w:t>
            </w: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eastAsia="en-US"/>
              </w:rPr>
              <w:t>No</w:t>
            </w: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: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28C" w:rsidRPr="00B56E40" w:rsidRDefault="0024228C" w:rsidP="009A2D1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4228C" w:rsidRPr="00B56E40" w:rsidRDefault="0024228C" w:rsidP="009A2D1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B56E40" w:rsidRDefault="0024228C" w:rsidP="009A2D1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8"/>
          <w:lang w:eastAsia="en-US"/>
        </w:rPr>
      </w:pP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B56E40" w:rsidTr="00E5262E">
        <w:trPr>
          <w:cantSplit/>
        </w:trPr>
        <w:tc>
          <w:tcPr>
            <w:tcW w:w="6380" w:type="dxa"/>
          </w:tcPr>
          <w:p w:rsidR="005D1827" w:rsidRPr="00B56E40" w:rsidRDefault="005D1827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>Notice details:</w:t>
            </w:r>
          </w:p>
        </w:tc>
        <w:tc>
          <w:tcPr>
            <w:tcW w:w="3260" w:type="dxa"/>
            <w:shd w:val="pct20" w:color="auto" w:fill="auto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6"/>
        <w:gridCol w:w="1955"/>
        <w:gridCol w:w="1264"/>
      </w:tblGrid>
      <w:tr w:rsidR="005D1827" w:rsidRPr="00B56E40" w:rsidTr="00E5262E">
        <w:tc>
          <w:tcPr>
            <w:tcW w:w="63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D1827" w:rsidRPr="00B56E40" w:rsidRDefault="00177A43" w:rsidP="00177A43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The building work detailed above is to start work on</w:t>
            </w:r>
            <w:r w:rsidR="005D1827"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D1827" w:rsidRPr="00B56E40" w:rsidRDefault="005D1827" w:rsidP="005D182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Date</w:t>
            </w:r>
          </w:p>
        </w:tc>
      </w:tr>
    </w:tbl>
    <w:p w:rsidR="001E60DA" w:rsidRPr="00B56E40" w:rsidRDefault="001E60DA" w:rsidP="0024228C">
      <w:pPr>
        <w:tabs>
          <w:tab w:val="left" w:pos="2410"/>
          <w:tab w:val="left" w:pos="6237"/>
          <w:tab w:val="left" w:pos="8080"/>
        </w:tabs>
        <w:ind w:left="-142" w:hanging="11"/>
        <w:rPr>
          <w:rFonts w:ascii="Arial" w:hAnsi="Arial" w:cs="Arial"/>
          <w:i/>
          <w:iCs/>
          <w:sz w:val="16"/>
          <w:szCs w:val="20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Date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1E60DA" w:rsidRPr="00B56E40" w:rsidTr="001E60DA">
        <w:trPr>
          <w:cantSplit/>
          <w:trHeight w:val="338"/>
        </w:trPr>
        <w:tc>
          <w:tcPr>
            <w:tcW w:w="1844" w:type="dxa"/>
          </w:tcPr>
          <w:p w:rsidR="001E60DA" w:rsidRPr="00B56E40" w:rsidRDefault="001E60DA" w:rsidP="007C0B3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Applicant </w:t>
            </w:r>
            <w:r w:rsidR="00BE2A89" w:rsidRPr="00B56E40">
              <w:rPr>
                <w:rFonts w:ascii="Arial" w:hAnsi="Arial" w:cs="Arial"/>
                <w:sz w:val="16"/>
                <w:szCs w:val="16"/>
                <w:lang w:eastAsia="en-US"/>
              </w:rPr>
              <w:t>(builder or owner builder)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1E60DA" w:rsidRPr="00B56E40" w:rsidRDefault="001E60DA" w:rsidP="007C0B3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24228C" w:rsidRDefault="005D1827" w:rsidP="007C0B33">
      <w:pPr>
        <w:ind w:right="56"/>
        <w:rPr>
          <w:rFonts w:ascii="Arial" w:hAnsi="Arial" w:cs="Arial"/>
          <w:sz w:val="8"/>
          <w:szCs w:val="8"/>
          <w:lang w:eastAsia="en-US"/>
        </w:rPr>
      </w:pPr>
    </w:p>
    <w:p w:rsidR="005D1827" w:rsidRPr="00B56E40" w:rsidRDefault="005D1827" w:rsidP="007C0B33">
      <w:pPr>
        <w:tabs>
          <w:tab w:val="left" w:pos="2410"/>
          <w:tab w:val="left" w:pos="6237"/>
          <w:tab w:val="left" w:pos="8080"/>
        </w:tabs>
        <w:ind w:hanging="11"/>
        <w:rPr>
          <w:rFonts w:ascii="Arial" w:hAnsi="Arial" w:cs="Arial"/>
          <w:i/>
          <w:iCs/>
          <w:sz w:val="16"/>
          <w:szCs w:val="20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Date</w:t>
      </w:r>
      <w:r w:rsidR="007C0B33" w:rsidRPr="00B56E40">
        <w:rPr>
          <w:rFonts w:ascii="Arial" w:hAnsi="Arial" w:cs="Arial"/>
          <w:i/>
          <w:iCs/>
          <w:sz w:val="16"/>
          <w:szCs w:val="20"/>
          <w:lang w:eastAsia="en-US"/>
        </w:rPr>
        <w:t xml:space="preserve"> and time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5D1827" w:rsidRPr="00B56E40" w:rsidTr="007C0B33">
        <w:trPr>
          <w:cantSplit/>
        </w:trPr>
        <w:tc>
          <w:tcPr>
            <w:tcW w:w="1844" w:type="dxa"/>
          </w:tcPr>
          <w:p w:rsidR="005D1827" w:rsidRPr="00B56E40" w:rsidRDefault="001E60DA" w:rsidP="007C0B3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Recipient</w:t>
            </w:r>
            <w:r w:rsidRPr="00B56E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77A43"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  <w:r w:rsidR="00177A43"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or 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phone</w:t>
            </w:r>
            <w:r w:rsidR="00177A43"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application</w:t>
            </w:r>
            <w:r w:rsidR="00FE6A6D" w:rsidRPr="00B56E40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27" w:rsidRPr="00B56E40" w:rsidRDefault="005D1827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5D1827" w:rsidRPr="00B56E40" w:rsidRDefault="005D1827" w:rsidP="007C0B3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1827" w:rsidRPr="00B56E40" w:rsidRDefault="005D1827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5D1827" w:rsidRPr="00B56E40" w:rsidRDefault="005D1827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27" w:rsidRPr="00B56E40" w:rsidRDefault="005D1827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24228C" w:rsidRDefault="005D1827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640"/>
      </w:tblGrid>
      <w:tr w:rsidR="00DA6D3E" w:rsidRPr="00B56E40" w:rsidTr="000256CB">
        <w:trPr>
          <w:cantSplit/>
        </w:trPr>
        <w:tc>
          <w:tcPr>
            <w:tcW w:w="9640" w:type="dxa"/>
            <w:shd w:val="clear" w:color="auto" w:fill="D9D9D9" w:themeFill="background1" w:themeFillShade="D9"/>
          </w:tcPr>
          <w:p w:rsidR="00DA6D3E" w:rsidRPr="00B56E40" w:rsidRDefault="00DA6D3E" w:rsidP="00E5262E">
            <w:pPr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>Authorisation to start building work:</w:t>
            </w:r>
          </w:p>
        </w:tc>
      </w:tr>
    </w:tbl>
    <w:p w:rsidR="0073671E" w:rsidRPr="00FE2EE5" w:rsidRDefault="0073671E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p w:rsidR="00FE2EE5" w:rsidRPr="0024228C" w:rsidRDefault="00E5262E" w:rsidP="0024228C">
      <w:pPr>
        <w:tabs>
          <w:tab w:val="center" w:pos="4645"/>
          <w:tab w:val="right" w:pos="5212"/>
          <w:tab w:val="left" w:pos="8613"/>
          <w:tab w:val="left" w:pos="9498"/>
        </w:tabs>
        <w:ind w:left="-284" w:right="-381"/>
        <w:rPr>
          <w:rFonts w:ascii="Arial" w:hAnsi="Arial" w:cs="Arial"/>
          <w:b/>
          <w:i/>
          <w:sz w:val="20"/>
          <w:szCs w:val="20"/>
          <w:lang w:eastAsia="en-US"/>
        </w:rPr>
      </w:pPr>
      <w:r w:rsidRPr="0024228C">
        <w:rPr>
          <w:rFonts w:ascii="Arial" w:hAnsi="Arial" w:cs="Arial"/>
          <w:b/>
          <w:sz w:val="20"/>
          <w:szCs w:val="20"/>
          <w:lang w:eastAsia="en-US"/>
        </w:rPr>
        <w:t xml:space="preserve">Your </w:t>
      </w:r>
      <w:r w:rsidR="001E60DA" w:rsidRPr="0024228C">
        <w:rPr>
          <w:rFonts w:ascii="Arial" w:hAnsi="Arial" w:cs="Arial"/>
          <w:b/>
          <w:sz w:val="20"/>
          <w:szCs w:val="20"/>
          <w:lang w:eastAsia="en-US"/>
        </w:rPr>
        <w:t>authorisation</w:t>
      </w:r>
      <w:r w:rsidRPr="0024228C">
        <w:rPr>
          <w:rFonts w:ascii="Arial" w:hAnsi="Arial" w:cs="Arial"/>
          <w:b/>
          <w:sz w:val="20"/>
          <w:szCs w:val="20"/>
          <w:lang w:eastAsia="en-US"/>
        </w:rPr>
        <w:t xml:space="preserve"> is </w:t>
      </w:r>
      <w:r w:rsidR="001E60DA" w:rsidRPr="0024228C">
        <w:rPr>
          <w:rFonts w:ascii="Arial" w:hAnsi="Arial" w:cs="Arial"/>
          <w:b/>
          <w:sz w:val="20"/>
          <w:szCs w:val="20"/>
          <w:lang w:eastAsia="en-US"/>
        </w:rPr>
        <w:t>issued</w:t>
      </w:r>
      <w:r w:rsidRPr="0024228C">
        <w:rPr>
          <w:rFonts w:ascii="Arial" w:hAnsi="Arial" w:cs="Arial"/>
          <w:b/>
          <w:sz w:val="20"/>
          <w:szCs w:val="20"/>
          <w:lang w:eastAsia="en-US"/>
        </w:rPr>
        <w:t xml:space="preserve"> in accordance with the </w:t>
      </w:r>
      <w:r w:rsidRPr="0024228C">
        <w:rPr>
          <w:rFonts w:ascii="Arial" w:hAnsi="Arial" w:cs="Arial"/>
          <w:b/>
          <w:i/>
          <w:sz w:val="20"/>
          <w:szCs w:val="20"/>
          <w:lang w:eastAsia="en-US"/>
        </w:rPr>
        <w:t xml:space="preserve">Building </w:t>
      </w:r>
      <w:r w:rsidR="00FE2EE5" w:rsidRPr="0024228C">
        <w:rPr>
          <w:rFonts w:ascii="Arial" w:hAnsi="Arial" w:cs="Arial"/>
          <w:b/>
          <w:i/>
          <w:sz w:val="20"/>
          <w:szCs w:val="20"/>
          <w:lang w:eastAsia="en-US"/>
        </w:rPr>
        <w:t xml:space="preserve">Act 2016 and Building </w:t>
      </w:r>
      <w:r w:rsidRPr="0024228C">
        <w:rPr>
          <w:rFonts w:ascii="Arial" w:hAnsi="Arial" w:cs="Arial"/>
          <w:b/>
          <w:i/>
          <w:sz w:val="20"/>
          <w:szCs w:val="20"/>
          <w:lang w:eastAsia="en-US"/>
        </w:rPr>
        <w:t>Regulations 20</w:t>
      </w:r>
      <w:r w:rsidR="004704AF" w:rsidRPr="0024228C">
        <w:rPr>
          <w:rFonts w:ascii="Arial" w:hAnsi="Arial" w:cs="Arial"/>
          <w:b/>
          <w:i/>
          <w:sz w:val="20"/>
          <w:szCs w:val="20"/>
          <w:lang w:eastAsia="en-US"/>
        </w:rPr>
        <w:t>16</w:t>
      </w:r>
      <w:r w:rsidR="00FE2EE5" w:rsidRPr="0024228C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:rsidR="00FE2EE5" w:rsidRPr="00FE2EE5" w:rsidRDefault="0024228C" w:rsidP="0024228C">
      <w:pPr>
        <w:tabs>
          <w:tab w:val="left" w:pos="2694"/>
          <w:tab w:val="left" w:pos="8080"/>
        </w:tabs>
        <w:spacing w:before="60"/>
        <w:ind w:left="-142" w:right="57"/>
        <w:rPr>
          <w:rFonts w:ascii="Arial" w:hAnsi="Arial" w:cs="Arial"/>
          <w:b/>
          <w:i/>
          <w:sz w:val="8"/>
          <w:szCs w:val="8"/>
          <w:lang w:eastAsia="en-US"/>
        </w:rPr>
      </w:pPr>
      <w:r>
        <w:rPr>
          <w:rFonts w:ascii="Arial" w:hAnsi="Arial" w:cs="Arial"/>
          <w:b/>
          <w:i/>
          <w:sz w:val="8"/>
          <w:szCs w:val="8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>Name: [print]</w:t>
      </w:r>
      <w:r>
        <w:rPr>
          <w:rFonts w:ascii="Arial" w:hAnsi="Arial" w:cs="Arial"/>
          <w:b/>
          <w:i/>
          <w:sz w:val="8"/>
          <w:szCs w:val="8"/>
          <w:lang w:eastAsia="en-US"/>
        </w:rPr>
        <w:tab/>
      </w:r>
      <w:r w:rsidRPr="00B56E40">
        <w:rPr>
          <w:rFonts w:ascii="Arial" w:hAnsi="Arial" w:cs="Arial"/>
          <w:bCs/>
          <w:i/>
          <w:iCs/>
          <w:sz w:val="16"/>
          <w:szCs w:val="20"/>
          <w:lang w:eastAsia="en-US"/>
        </w:rPr>
        <w:t>Date</w:t>
      </w: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1985"/>
        <w:gridCol w:w="1701"/>
        <w:gridCol w:w="2268"/>
      </w:tblGrid>
      <w:tr w:rsidR="0073671E" w:rsidRPr="00B56E40" w:rsidTr="0024228C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73671E" w:rsidRPr="004704AF" w:rsidRDefault="0024228C" w:rsidP="0022587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Building Surveyor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71E" w:rsidRPr="00B56E40" w:rsidRDefault="0073671E" w:rsidP="00E01DB9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4" w:space="0" w:color="auto"/>
            </w:tcBorders>
          </w:tcPr>
          <w:p w:rsidR="0073671E" w:rsidRPr="00B56E40" w:rsidRDefault="0073671E" w:rsidP="00E01DB9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1E" w:rsidRPr="00B56E40" w:rsidRDefault="0073671E" w:rsidP="00E01DB9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3671E" w:rsidRPr="00B56E40" w:rsidRDefault="0073671E" w:rsidP="00E01DB9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</w:p>
        </w:tc>
      </w:tr>
    </w:tbl>
    <w:p w:rsidR="00E5262E" w:rsidRPr="0024228C" w:rsidRDefault="00E5262E" w:rsidP="005D1827">
      <w:pPr>
        <w:ind w:left="-142" w:right="56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130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1985"/>
        <w:gridCol w:w="1701"/>
        <w:gridCol w:w="3685"/>
      </w:tblGrid>
      <w:tr w:rsidR="00225870" w:rsidRPr="00B56E40" w:rsidTr="0024228C">
        <w:trPr>
          <w:cantSplit/>
        </w:trPr>
        <w:tc>
          <w:tcPr>
            <w:tcW w:w="1560" w:type="dxa"/>
            <w:tcBorders>
              <w:right w:val="single" w:sz="2" w:space="0" w:color="auto"/>
            </w:tcBorders>
          </w:tcPr>
          <w:p w:rsidR="00225870" w:rsidRPr="004704AF" w:rsidRDefault="00225870" w:rsidP="0022587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704A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Signed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870" w:rsidRPr="00B56E40" w:rsidRDefault="00225870" w:rsidP="0022587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4" w:space="0" w:color="auto"/>
            </w:tcBorders>
          </w:tcPr>
          <w:p w:rsidR="00225870" w:rsidRPr="00B56E40" w:rsidRDefault="0024228C" w:rsidP="0024228C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Unique a</w:t>
            </w:r>
            <w:r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uthorisation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0" w:rsidRPr="00B56E40" w:rsidRDefault="00225870" w:rsidP="0022587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25870" w:rsidRPr="00B56E40" w:rsidRDefault="00225870" w:rsidP="000A790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</w:p>
        </w:tc>
      </w:tr>
    </w:tbl>
    <w:p w:rsidR="00602ABE" w:rsidRPr="00B56E40" w:rsidRDefault="00FE6A6D" w:rsidP="0024228C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 w:right="57"/>
        <w:rPr>
          <w:rFonts w:ascii="Arial" w:hAnsi="Arial" w:cs="Arial"/>
          <w:b/>
          <w:sz w:val="18"/>
          <w:szCs w:val="18"/>
          <w:lang w:eastAsia="en-US"/>
        </w:rPr>
      </w:pPr>
      <w:r w:rsidRPr="00B56E40">
        <w:rPr>
          <w:rFonts w:ascii="Arial" w:hAnsi="Arial" w:cs="Arial"/>
          <w:b/>
          <w:sz w:val="18"/>
          <w:szCs w:val="18"/>
          <w:lang w:eastAsia="en-US"/>
        </w:rPr>
        <w:t>Note</w:t>
      </w:r>
      <w:r w:rsidR="00602ABE" w:rsidRPr="00B56E40">
        <w:rPr>
          <w:rFonts w:ascii="Arial" w:hAnsi="Arial" w:cs="Arial"/>
          <w:b/>
          <w:sz w:val="18"/>
          <w:szCs w:val="18"/>
          <w:lang w:eastAsia="en-US"/>
        </w:rPr>
        <w:t>s</w:t>
      </w:r>
      <w:r w:rsidRPr="00B56E40">
        <w:rPr>
          <w:rFonts w:ascii="Arial" w:hAnsi="Arial" w:cs="Arial"/>
          <w:b/>
          <w:sz w:val="18"/>
          <w:szCs w:val="18"/>
          <w:lang w:eastAsia="en-US"/>
        </w:rPr>
        <w:t xml:space="preserve">: </w:t>
      </w:r>
    </w:p>
    <w:p w:rsidR="00FE6A6D" w:rsidRPr="00530C33" w:rsidRDefault="00602ABE" w:rsidP="0024228C">
      <w:pPr>
        <w:numPr>
          <w:ilvl w:val="0"/>
          <w:numId w:val="1"/>
        </w:numPr>
        <w:spacing w:before="60"/>
        <w:ind w:left="142" w:right="56" w:hanging="283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56E40">
        <w:rPr>
          <w:rFonts w:ascii="Arial" w:hAnsi="Arial" w:cs="Arial"/>
          <w:b/>
          <w:sz w:val="18"/>
          <w:szCs w:val="18"/>
          <w:lang w:eastAsia="en-US"/>
        </w:rPr>
        <w:t>A</w:t>
      </w:r>
      <w:r w:rsidR="007C0B33" w:rsidRPr="00B56E40">
        <w:rPr>
          <w:rFonts w:ascii="Arial" w:hAnsi="Arial" w:cs="Arial"/>
          <w:b/>
          <w:sz w:val="18"/>
          <w:szCs w:val="18"/>
          <w:lang w:eastAsia="en-US"/>
        </w:rPr>
        <w:t xml:space="preserve"> copy of this F</w:t>
      </w:r>
      <w:r w:rsidR="00FE6A6D" w:rsidRPr="00B56E40">
        <w:rPr>
          <w:rFonts w:ascii="Arial" w:hAnsi="Arial" w:cs="Arial"/>
          <w:b/>
          <w:sz w:val="18"/>
          <w:szCs w:val="18"/>
          <w:lang w:eastAsia="en-US"/>
        </w:rPr>
        <w:t xml:space="preserve">orm is to be provided </w:t>
      </w:r>
      <w:r w:rsidR="00A54547" w:rsidRPr="00B56E40">
        <w:rPr>
          <w:rFonts w:ascii="Arial" w:hAnsi="Arial" w:cs="Arial"/>
          <w:b/>
          <w:sz w:val="18"/>
          <w:szCs w:val="18"/>
          <w:lang w:eastAsia="en-US"/>
        </w:rPr>
        <w:t xml:space="preserve">to the Permit Authority </w:t>
      </w:r>
      <w:r w:rsidR="00FE6A6D" w:rsidRPr="00B56E40">
        <w:rPr>
          <w:rFonts w:ascii="Arial" w:hAnsi="Arial" w:cs="Arial"/>
          <w:b/>
          <w:sz w:val="18"/>
          <w:szCs w:val="18"/>
          <w:lang w:eastAsia="en-US"/>
        </w:rPr>
        <w:t xml:space="preserve">within </w:t>
      </w:r>
      <w:r w:rsidRPr="00530C33">
        <w:rPr>
          <w:rFonts w:ascii="Arial" w:hAnsi="Arial" w:cs="Arial"/>
          <w:b/>
          <w:sz w:val="18"/>
          <w:szCs w:val="18"/>
          <w:lang w:eastAsia="en-US"/>
        </w:rPr>
        <w:t>2</w:t>
      </w:r>
      <w:r w:rsidR="00A54547" w:rsidRPr="00530C33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D85698">
        <w:rPr>
          <w:rFonts w:ascii="Arial" w:hAnsi="Arial" w:cs="Arial"/>
          <w:b/>
          <w:sz w:val="18"/>
          <w:szCs w:val="18"/>
          <w:lang w:eastAsia="en-US"/>
        </w:rPr>
        <w:t>business</w:t>
      </w:r>
      <w:r w:rsidR="007C0B33" w:rsidRPr="00530C33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FE6A6D" w:rsidRPr="00530C33">
        <w:rPr>
          <w:rFonts w:ascii="Arial" w:hAnsi="Arial" w:cs="Arial"/>
          <w:b/>
          <w:sz w:val="18"/>
          <w:szCs w:val="18"/>
          <w:lang w:eastAsia="en-US"/>
        </w:rPr>
        <w:t>days</w:t>
      </w:r>
      <w:r w:rsidRPr="00530C33">
        <w:rPr>
          <w:rFonts w:ascii="Arial" w:hAnsi="Arial" w:cs="Arial"/>
          <w:b/>
          <w:sz w:val="18"/>
          <w:szCs w:val="18"/>
          <w:lang w:eastAsia="en-US"/>
        </w:rPr>
        <w:t xml:space="preserve"> of authorisation</w:t>
      </w:r>
      <w:r w:rsidR="00A54547" w:rsidRPr="00530C33">
        <w:rPr>
          <w:rFonts w:ascii="Arial" w:hAnsi="Arial" w:cs="Arial"/>
          <w:b/>
          <w:sz w:val="18"/>
          <w:szCs w:val="18"/>
          <w:lang w:eastAsia="en-US"/>
        </w:rPr>
        <w:t>.</w:t>
      </w:r>
    </w:p>
    <w:p w:rsidR="00FE2EE5" w:rsidRPr="00530C33" w:rsidRDefault="00602ABE" w:rsidP="0024228C">
      <w:pPr>
        <w:numPr>
          <w:ilvl w:val="0"/>
          <w:numId w:val="1"/>
        </w:numPr>
        <w:spacing w:before="60"/>
        <w:ind w:left="142" w:right="57" w:hanging="284"/>
        <w:rPr>
          <w:rFonts w:ascii="Arial" w:hAnsi="Arial" w:cs="Arial"/>
          <w:b/>
          <w:sz w:val="18"/>
          <w:szCs w:val="18"/>
          <w:lang w:eastAsia="en-US"/>
        </w:rPr>
      </w:pPr>
      <w:r w:rsidRPr="00530C33">
        <w:rPr>
          <w:rFonts w:ascii="Arial" w:hAnsi="Arial" w:cs="Arial"/>
          <w:b/>
          <w:sz w:val="18"/>
          <w:szCs w:val="18"/>
          <w:lang w:eastAsia="en-US"/>
        </w:rPr>
        <w:t>If authorisation was given orally, a copy of this form is t</w:t>
      </w:r>
      <w:r w:rsidR="001E5348" w:rsidRPr="00530C33">
        <w:rPr>
          <w:rFonts w:ascii="Arial" w:hAnsi="Arial" w:cs="Arial"/>
          <w:b/>
          <w:sz w:val="18"/>
          <w:szCs w:val="18"/>
          <w:lang w:eastAsia="en-US"/>
        </w:rPr>
        <w:t xml:space="preserve">o be provided to the applicant </w:t>
      </w:r>
      <w:r w:rsidRPr="00530C33">
        <w:rPr>
          <w:rFonts w:ascii="Arial" w:hAnsi="Arial" w:cs="Arial"/>
          <w:b/>
          <w:sz w:val="18"/>
          <w:szCs w:val="18"/>
          <w:lang w:eastAsia="en-US"/>
        </w:rPr>
        <w:t>within 7 days.</w:t>
      </w:r>
    </w:p>
    <w:sectPr w:rsidR="00FE2EE5" w:rsidRPr="00530C33" w:rsidSect="0024228C">
      <w:footerReference w:type="default" r:id="rId9"/>
      <w:footerReference w:type="first" r:id="rId10"/>
      <w:pgSz w:w="11906" w:h="16838"/>
      <w:pgMar w:top="737" w:right="992" w:bottom="1134" w:left="1797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40" w:rsidRDefault="00727F40" w:rsidP="00E01DB9">
      <w:r>
        <w:separator/>
      </w:r>
    </w:p>
  </w:endnote>
  <w:endnote w:type="continuationSeparator" w:id="0">
    <w:p w:rsidR="00727F40" w:rsidRDefault="00727F40" w:rsidP="00E0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8C" w:rsidRPr="00B56E40" w:rsidRDefault="0024228C" w:rsidP="0024228C">
    <w:pPr>
      <w:pStyle w:val="Footer"/>
      <w:pBdr>
        <w:top w:val="single" w:sz="6" w:space="1" w:color="auto"/>
      </w:pBdr>
      <w:tabs>
        <w:tab w:val="right" w:pos="9356"/>
      </w:tabs>
      <w:ind w:left="-284"/>
      <w:rPr>
        <w:rFonts w:ascii="Arial" w:hAnsi="Arial" w:cs="Arial"/>
      </w:rPr>
    </w:pPr>
    <w:r w:rsidRPr="00B56E40">
      <w:rPr>
        <w:rFonts w:ascii="Arial" w:hAnsi="Arial" w:cs="Arial"/>
        <w:sz w:val="16"/>
      </w:rPr>
      <w:t xml:space="preserve">Director of Building Control - approved: </w:t>
    </w:r>
    <w:r w:rsidR="008D75EA">
      <w:rPr>
        <w:rFonts w:ascii="Arial" w:hAnsi="Arial" w:cs="Arial"/>
        <w:sz w:val="16"/>
      </w:rPr>
      <w:t>1 July 2017</w:t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i/>
        <w:iCs/>
        <w:sz w:val="16"/>
      </w:rPr>
      <w:t xml:space="preserve">Building </w:t>
    </w:r>
    <w:r>
      <w:rPr>
        <w:rFonts w:ascii="Arial" w:hAnsi="Arial" w:cs="Arial"/>
        <w:i/>
        <w:iCs/>
        <w:sz w:val="16"/>
      </w:rPr>
      <w:t xml:space="preserve">Act </w:t>
    </w:r>
    <w:r w:rsidR="00D66479">
      <w:rPr>
        <w:rFonts w:ascii="Arial" w:hAnsi="Arial" w:cs="Arial"/>
        <w:i/>
        <w:iCs/>
        <w:sz w:val="16"/>
      </w:rPr>
      <w:t>2016</w:t>
    </w:r>
    <w:r w:rsidR="00D66479" w:rsidRPr="00B56E40">
      <w:rPr>
        <w:rFonts w:ascii="Arial" w:hAnsi="Arial" w:cs="Arial"/>
        <w:sz w:val="16"/>
      </w:rPr>
      <w:t xml:space="preserve"> </w:t>
    </w:r>
    <w:r w:rsidRPr="00B56E40">
      <w:rPr>
        <w:rFonts w:ascii="Arial" w:hAnsi="Arial" w:cs="Arial"/>
        <w:sz w:val="16"/>
      </w:rPr>
      <w:t>- Approved Form No 39</w:t>
    </w:r>
  </w:p>
  <w:p w:rsidR="0024228C" w:rsidRDefault="00242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2C" w:rsidRDefault="0028792C">
    <w:pPr>
      <w:pStyle w:val="Footer"/>
      <w:pBdr>
        <w:top w:val="single" w:sz="6" w:space="1" w:color="auto"/>
      </w:pBdr>
      <w:tabs>
        <w:tab w:val="right" w:pos="9356"/>
      </w:tabs>
      <w:ind w:left="-284"/>
    </w:pPr>
    <w:r>
      <w:rPr>
        <w:rFonts w:ascii="Arial" w:hAnsi="Arial"/>
        <w:sz w:val="16"/>
      </w:rPr>
      <w:t>Director of Building Control - approved: 1 July 2014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2014</w:t>
    </w:r>
    <w:r>
      <w:rPr>
        <w:rFonts w:ascii="Arial" w:hAnsi="Arial"/>
        <w:sz w:val="16"/>
      </w:rPr>
      <w:t xml:space="preserve"> - Approved Form No 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40" w:rsidRDefault="00727F40" w:rsidP="00E01DB9">
      <w:r>
        <w:separator/>
      </w:r>
    </w:p>
  </w:footnote>
  <w:footnote w:type="continuationSeparator" w:id="0">
    <w:p w:rsidR="00727F40" w:rsidRDefault="00727F40" w:rsidP="00E0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FCD"/>
    <w:multiLevelType w:val="hybridMultilevel"/>
    <w:tmpl w:val="C3F2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27"/>
    <w:rsid w:val="00000305"/>
    <w:rsid w:val="000256CB"/>
    <w:rsid w:val="000A41AB"/>
    <w:rsid w:val="000A7907"/>
    <w:rsid w:val="001433E7"/>
    <w:rsid w:val="00177A43"/>
    <w:rsid w:val="001E5348"/>
    <w:rsid w:val="001E60DA"/>
    <w:rsid w:val="00222511"/>
    <w:rsid w:val="00225870"/>
    <w:rsid w:val="0024228C"/>
    <w:rsid w:val="0028792C"/>
    <w:rsid w:val="002A04C4"/>
    <w:rsid w:val="002F1734"/>
    <w:rsid w:val="00381AF4"/>
    <w:rsid w:val="003E5F07"/>
    <w:rsid w:val="00456F19"/>
    <w:rsid w:val="004704AF"/>
    <w:rsid w:val="00485AC8"/>
    <w:rsid w:val="00502898"/>
    <w:rsid w:val="00530C33"/>
    <w:rsid w:val="005940A1"/>
    <w:rsid w:val="005D1827"/>
    <w:rsid w:val="00602ABE"/>
    <w:rsid w:val="00622602"/>
    <w:rsid w:val="00630668"/>
    <w:rsid w:val="00726247"/>
    <w:rsid w:val="00727F40"/>
    <w:rsid w:val="0073671E"/>
    <w:rsid w:val="007B35D2"/>
    <w:rsid w:val="007C0B33"/>
    <w:rsid w:val="007E43AB"/>
    <w:rsid w:val="007F56E7"/>
    <w:rsid w:val="008113BB"/>
    <w:rsid w:val="008D75EA"/>
    <w:rsid w:val="00915ADF"/>
    <w:rsid w:val="0097286E"/>
    <w:rsid w:val="00A54547"/>
    <w:rsid w:val="00AB5A70"/>
    <w:rsid w:val="00AC6824"/>
    <w:rsid w:val="00AF62E0"/>
    <w:rsid w:val="00B37BE6"/>
    <w:rsid w:val="00B56E40"/>
    <w:rsid w:val="00B70E9E"/>
    <w:rsid w:val="00BE2A89"/>
    <w:rsid w:val="00C17053"/>
    <w:rsid w:val="00C24BF0"/>
    <w:rsid w:val="00C56611"/>
    <w:rsid w:val="00C63E43"/>
    <w:rsid w:val="00CD2911"/>
    <w:rsid w:val="00D16866"/>
    <w:rsid w:val="00D606A3"/>
    <w:rsid w:val="00D66479"/>
    <w:rsid w:val="00D85698"/>
    <w:rsid w:val="00D95BD4"/>
    <w:rsid w:val="00DA6D3E"/>
    <w:rsid w:val="00E01DB9"/>
    <w:rsid w:val="00E5262E"/>
    <w:rsid w:val="00E95277"/>
    <w:rsid w:val="00F1541B"/>
    <w:rsid w:val="00F369BA"/>
    <w:rsid w:val="00FE2EE5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27"/>
    <w:rPr>
      <w:sz w:val="24"/>
      <w:szCs w:val="24"/>
    </w:rPr>
  </w:style>
  <w:style w:type="paragraph" w:styleId="Header">
    <w:name w:val="header"/>
    <w:basedOn w:val="Normal"/>
    <w:link w:val="HeaderChar"/>
    <w:rsid w:val="00E01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B9"/>
    <w:rPr>
      <w:sz w:val="24"/>
      <w:szCs w:val="24"/>
    </w:rPr>
  </w:style>
  <w:style w:type="paragraph" w:styleId="BalloonText">
    <w:name w:val="Balloon Text"/>
    <w:basedOn w:val="Normal"/>
    <w:link w:val="BalloonTextChar"/>
    <w:rsid w:val="00C63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5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27"/>
    <w:rPr>
      <w:sz w:val="24"/>
      <w:szCs w:val="24"/>
    </w:rPr>
  </w:style>
  <w:style w:type="paragraph" w:styleId="Header">
    <w:name w:val="header"/>
    <w:basedOn w:val="Normal"/>
    <w:link w:val="HeaderChar"/>
    <w:rsid w:val="00E01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B9"/>
    <w:rPr>
      <w:sz w:val="24"/>
      <w:szCs w:val="24"/>
    </w:rPr>
  </w:style>
  <w:style w:type="paragraph" w:styleId="BalloonText">
    <w:name w:val="Balloon Text"/>
    <w:basedOn w:val="Normal"/>
    <w:link w:val="BalloonTextChar"/>
    <w:rsid w:val="00C63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5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82F9-FA3A-46CE-9E7C-225F73C4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Nick Wilson</cp:lastModifiedBy>
  <cp:revision>3</cp:revision>
  <dcterms:created xsi:type="dcterms:W3CDTF">2017-07-28T02:52:00Z</dcterms:created>
  <dcterms:modified xsi:type="dcterms:W3CDTF">2017-07-31T07:08:00Z</dcterms:modified>
</cp:coreProperties>
</file>